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45" w:rsidRDefault="00660145" w:rsidP="00660145">
      <w:pPr>
        <w:pStyle w:val="21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60145">
        <w:rPr>
          <w:rFonts w:ascii="Times New Roman" w:hAnsi="Times New Roman" w:cs="Times New Roman"/>
          <w:b/>
          <w:sz w:val="28"/>
          <w:szCs w:val="28"/>
        </w:rPr>
        <w:t>Формирование консистенции и рисунка сыра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0145" w:rsidRDefault="00C71686" w:rsidP="00660145">
      <w:pPr>
        <w:pStyle w:val="21"/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Записать конспект и составить 5 вопросов по пройденной теме</w:t>
      </w:r>
      <w:proofErr w:type="gramStart"/>
      <w:r w:rsidR="00660145" w:rsidRPr="00660145">
        <w:rPr>
          <w:rFonts w:ascii="Times New Roman" w:hAnsi="Times New Roman" w:cs="Times New Roman"/>
          <w:b/>
          <w:color w:val="FF0000"/>
          <w:sz w:val="28"/>
          <w:szCs w:val="28"/>
        </w:rPr>
        <w:t>.(</w:t>
      </w:r>
      <w:proofErr w:type="gramEnd"/>
      <w:r w:rsidR="00660145" w:rsidRPr="00660145">
        <w:rPr>
          <w:rFonts w:ascii="Times New Roman" w:hAnsi="Times New Roman" w:cs="Times New Roman"/>
          <w:b/>
          <w:color w:val="FF0000"/>
          <w:sz w:val="28"/>
          <w:szCs w:val="28"/>
        </w:rPr>
        <w:t>Выучить!!Будет письменный опрос)</w:t>
      </w:r>
      <w:r w:rsidR="0066014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60145" w:rsidRDefault="00660145" w:rsidP="00660145">
      <w:pPr>
        <w:pStyle w:val="21"/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0145" w:rsidRPr="00660145" w:rsidRDefault="00660145" w:rsidP="00660145">
      <w:pPr>
        <w:pStyle w:val="21"/>
        <w:tabs>
          <w:tab w:val="clear" w:pos="709"/>
          <w:tab w:val="left" w:pos="3556"/>
        </w:tabs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60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Консистенция.</w:t>
      </w:r>
    </w:p>
    <w:p w:rsidR="00660145" w:rsidRPr="00660145" w:rsidRDefault="00660145" w:rsidP="00660145">
      <w:pPr>
        <w:rPr>
          <w:rFonts w:ascii="Times New Roman" w:hAnsi="Times New Roman" w:cs="Times New Roman"/>
          <w:sz w:val="28"/>
          <w:szCs w:val="28"/>
        </w:rPr>
      </w:pPr>
      <w:r w:rsidRPr="00660145">
        <w:rPr>
          <w:rFonts w:ascii="Times New Roman" w:hAnsi="Times New Roman" w:cs="Times New Roman"/>
          <w:sz w:val="28"/>
          <w:szCs w:val="28"/>
        </w:rPr>
        <w:t xml:space="preserve">Консистенция и рисунок сыра служат показателями, характеризующими правильность прохождения биохимических и микробиологических процессов при выработке сыра. Их формирование начинается во время обработки сгустка, формования, прессования и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посолки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>, а завершается в процессе созревания сыра.</w:t>
      </w:r>
    </w:p>
    <w:p w:rsidR="00660145" w:rsidRPr="00660145" w:rsidRDefault="00660145" w:rsidP="00660145">
      <w:pPr>
        <w:rPr>
          <w:rFonts w:ascii="Times New Roman" w:hAnsi="Times New Roman" w:cs="Times New Roman"/>
          <w:sz w:val="28"/>
          <w:szCs w:val="28"/>
        </w:rPr>
      </w:pPr>
      <w:r w:rsidRPr="00660145">
        <w:rPr>
          <w:rFonts w:ascii="Times New Roman" w:hAnsi="Times New Roman" w:cs="Times New Roman"/>
          <w:sz w:val="28"/>
          <w:szCs w:val="28"/>
        </w:rPr>
        <w:t>Консистенция сыра. Структура сыра после прессования сравнительно однородная, твердость сырного теста невысокая и почти одинаковая по всей массе.</w:t>
      </w:r>
    </w:p>
    <w:p w:rsidR="00660145" w:rsidRPr="00660145" w:rsidRDefault="00660145" w:rsidP="00660145">
      <w:pPr>
        <w:rPr>
          <w:rFonts w:ascii="Times New Roman" w:hAnsi="Times New Roman" w:cs="Times New Roman"/>
          <w:sz w:val="28"/>
          <w:szCs w:val="28"/>
        </w:rPr>
      </w:pPr>
      <w:r w:rsidRPr="00660145">
        <w:rPr>
          <w:rFonts w:ascii="Times New Roman" w:hAnsi="Times New Roman" w:cs="Times New Roman"/>
          <w:sz w:val="28"/>
          <w:szCs w:val="28"/>
        </w:rPr>
        <w:t xml:space="preserve">Формирование структуры (консистенции) сыра происходит в три стадии.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первой стадии созревания сырная масса </w:t>
      </w:r>
      <w:proofErr w:type="gramStart"/>
      <w:r w:rsidRPr="00660145">
        <w:rPr>
          <w:rFonts w:ascii="Times New Roman" w:hAnsi="Times New Roman" w:cs="Times New Roman"/>
          <w:sz w:val="28"/>
          <w:szCs w:val="28"/>
        </w:rPr>
        <w:t>уплотняется</w:t>
      </w:r>
      <w:proofErr w:type="gramEnd"/>
      <w:r w:rsidRPr="00660145">
        <w:rPr>
          <w:rFonts w:ascii="Times New Roman" w:hAnsi="Times New Roman" w:cs="Times New Roman"/>
          <w:sz w:val="28"/>
          <w:szCs w:val="28"/>
        </w:rPr>
        <w:t xml:space="preserve"> и твердость сыра повышается. Это объясняется старением (сжатием) белкового геля и уменьшением в сыре количества влаги вследствие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посолки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и усушки сыра. При этом структурно-механические свойства сырной массы по слоям головки изменяются неодинаково - в периферийной части уплотнение и усушка идут в большей степени, чем в центральной.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второй стадии наряду с физическим процессом уплотнения геля происходит биохимический распад белков с разрушением структуры, причем последний процесс превалирует, поэтому плотность и твердость сырной массы понижаются. B </w:t>
      </w:r>
      <w:proofErr w:type="gramStart"/>
      <w:r w:rsidRPr="00660145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60145">
        <w:rPr>
          <w:rFonts w:ascii="Times New Roman" w:hAnsi="Times New Roman" w:cs="Times New Roman"/>
          <w:sz w:val="28"/>
          <w:szCs w:val="28"/>
        </w:rPr>
        <w:t xml:space="preserve"> созревания, на третьей стадии, оба процесса проходят с одинаковой интенсивностью. Таким образом, готовый сыр приобретает определенные реологические показатели - плотность и пластичность.</w:t>
      </w:r>
    </w:p>
    <w:p w:rsidR="00660145" w:rsidRPr="00660145" w:rsidRDefault="00660145" w:rsidP="00660145">
      <w:pPr>
        <w:rPr>
          <w:rFonts w:ascii="Times New Roman" w:hAnsi="Times New Roman" w:cs="Times New Roman"/>
          <w:sz w:val="28"/>
          <w:szCs w:val="28"/>
        </w:rPr>
      </w:pPr>
      <w:r w:rsidRPr="00660145">
        <w:rPr>
          <w:rFonts w:ascii="Times New Roman" w:hAnsi="Times New Roman" w:cs="Times New Roman"/>
          <w:sz w:val="28"/>
          <w:szCs w:val="28"/>
        </w:rPr>
        <w:t xml:space="preserve">Консистенция сыра зависит от химического состава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параказеинаткальцийфосфатного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комплекса, содержания и состояния в сыре влаги, количества жира, а также других факторов. Главными из них являются содержание в ПККФК кальция и состояние влаги в сыре. Содержание кальция в ПККФК определяется уровнем накопления молочной кислоты, т.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сыра.</w:t>
      </w:r>
    </w:p>
    <w:p w:rsidR="00660145" w:rsidRPr="00660145" w:rsidRDefault="00660145" w:rsidP="00660145">
      <w:pPr>
        <w:rPr>
          <w:rFonts w:ascii="Times New Roman" w:hAnsi="Times New Roman" w:cs="Times New Roman"/>
          <w:sz w:val="28"/>
          <w:szCs w:val="28"/>
        </w:rPr>
      </w:pPr>
      <w:r w:rsidRPr="00660145">
        <w:rPr>
          <w:rFonts w:ascii="Times New Roman" w:hAnsi="Times New Roman" w:cs="Times New Roman"/>
          <w:sz w:val="28"/>
          <w:szCs w:val="28"/>
        </w:rPr>
        <w:t>При газообразовании в сыре образуются мелкие и крупные трещины.</w:t>
      </w:r>
    </w:p>
    <w:p w:rsidR="00660145" w:rsidRDefault="00660145" w:rsidP="00660145">
      <w:pPr>
        <w:rPr>
          <w:rFonts w:ascii="Times New Roman" w:hAnsi="Times New Roman" w:cs="Times New Roman"/>
          <w:sz w:val="28"/>
          <w:szCs w:val="28"/>
        </w:rPr>
      </w:pPr>
      <w:r w:rsidRPr="00660145">
        <w:rPr>
          <w:rFonts w:ascii="Times New Roman" w:hAnsi="Times New Roman" w:cs="Times New Roman"/>
          <w:sz w:val="28"/>
          <w:szCs w:val="28"/>
        </w:rPr>
        <w:t xml:space="preserve">При незначительном количестве молочной кислоты задерживается процесс отщепления кальция от ПККФК, в результате чего сырная масса сильно набухает. Получаемый сыр имеет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резинистую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ремнистую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консистенцию.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Ремнистая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консистенция особенно часто наблюдается при недостаточной </w:t>
      </w:r>
      <w:r w:rsidRPr="00660145">
        <w:rPr>
          <w:rFonts w:ascii="Times New Roman" w:hAnsi="Times New Roman" w:cs="Times New Roman"/>
          <w:sz w:val="28"/>
          <w:szCs w:val="28"/>
        </w:rPr>
        <w:lastRenderedPageBreak/>
        <w:t xml:space="preserve">кислотности в сырах низкой жирности. Следовательно, для получения сыра хорошего качества нежелательны как излишнее, так и недостаточное количество молочной кислоты. Активная кислотность, например, голландского сыра, по данным A.П. Белоусова, должна быть в пределах </w:t>
      </w:r>
      <w:proofErr w:type="spellStart"/>
      <w:r w:rsidRPr="0066014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60145">
        <w:rPr>
          <w:rFonts w:ascii="Times New Roman" w:hAnsi="Times New Roman" w:cs="Times New Roman"/>
          <w:sz w:val="28"/>
          <w:szCs w:val="28"/>
        </w:rPr>
        <w:t xml:space="preserve"> 5,3-5,9.</w:t>
      </w:r>
    </w:p>
    <w:p w:rsidR="00660145" w:rsidRPr="00660145" w:rsidRDefault="00660145" w:rsidP="00660145">
      <w:pPr>
        <w:rPr>
          <w:rFonts w:ascii="Times New Roman" w:hAnsi="Times New Roman" w:cs="Times New Roman"/>
          <w:b/>
          <w:sz w:val="28"/>
          <w:szCs w:val="28"/>
        </w:rPr>
      </w:pPr>
      <w:r w:rsidRPr="00660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Рисунок сыра.</w:t>
      </w:r>
    </w:p>
    <w:p w:rsidR="00660145" w:rsidRPr="00660145" w:rsidRDefault="00660145" w:rsidP="00660145">
      <w:pPr>
        <w:rPr>
          <w:ins w:id="0" w:author="Unknown"/>
          <w:rFonts w:ascii="Times New Roman" w:hAnsi="Times New Roman" w:cs="Times New Roman"/>
          <w:color w:val="0D0D0D" w:themeColor="text1" w:themeTint="F2"/>
          <w:sz w:val="28"/>
          <w:szCs w:val="28"/>
        </w:rPr>
      </w:pPr>
      <w:ins w:id="1" w:author="Unknown"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Характер рисунка сыра определяется структурно-механическими свойствами сырной массы и интенсивностью накопления в ней газов. B </w:t>
        </w:r>
        <w:proofErr w:type="gram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процессе</w:t>
        </w:r>
        <w:proofErr w:type="gram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созревания сыра вследствие биохимических процессов происходит выделение газов: аммиака, водорода и углекислого газа. Кроме того, азот и кислород попадают в сырную массу из воздуха при формовании сыра. </w:t>
        </w:r>
        <w:proofErr w:type="gram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Частично газы выделяются наружу, а частично задерживаются в сырной массе, образуя глазки (в состав газовой смеси глазков входят в основном CÖ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  <w:vertAlign w:val="subscript"/>
          </w:rPr>
          <w:t>2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, H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  <w:vertAlign w:val="subscript"/>
          </w:rPr>
          <w:t>2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 и NН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  <w:vertAlign w:val="subscript"/>
          </w:rPr>
          <w:t>3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gramEnd"/>
      </w:ins>
    </w:p>
    <w:p w:rsidR="00660145" w:rsidRPr="00660145" w:rsidRDefault="00660145" w:rsidP="00660145">
      <w:pPr>
        <w:rPr>
          <w:ins w:id="2" w:author="Unknown"/>
          <w:rFonts w:ascii="Times New Roman" w:hAnsi="Times New Roman" w:cs="Times New Roman"/>
          <w:color w:val="0D0D0D" w:themeColor="text1" w:themeTint="F2"/>
          <w:sz w:val="28"/>
          <w:szCs w:val="28"/>
        </w:rPr>
      </w:pPr>
      <w:ins w:id="3" w:author="Unknown"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Аммиак образуется при </w:t>
        </w:r>
        <w:proofErr w:type="spell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дезаминировании</w:t>
        </w:r>
        <w:proofErr w:type="spell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аминокислот. Часть его вступает в соединение с кислотами, часть накапливается в свободном состоянии и улетучивается, о чем свидетельствует запах аммиака в </w:t>
        </w:r>
        <w:proofErr w:type="spell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сырохранилищах</w:t>
        </w:r>
        <w:proofErr w:type="spell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. Водород выделяется в процессе </w:t>
        </w:r>
        <w:proofErr w:type="spell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маслянокислого</w:t>
        </w:r>
        <w:proofErr w:type="spell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брожения молочной кислоты, а также в результате жизнедеятельности бактерий группы кишечных палочек и другой посторонней микрофлоры. Он плохо растворяется в сырной массе, легко диффундирует через неплотные участки, поэтому сравнительно мало задерживается в сыре. Однако при энергичном </w:t>
        </w:r>
        <w:proofErr w:type="spell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маслянокислом</w:t>
        </w:r>
        <w:proofErr w:type="spell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брожении водорода образуется много, что может привести к получению неправильного рисунка и вспучиванию сыра.</w:t>
        </w:r>
      </w:ins>
    </w:p>
    <w:p w:rsidR="00660145" w:rsidRPr="00660145" w:rsidRDefault="00660145" w:rsidP="00660145">
      <w:pPr>
        <w:rPr>
          <w:ins w:id="4" w:author="Unknown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ins w:id="5" w:author="Unknown"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B сырах с нормальным рисунком углекислый газ выделяется в значительно больших по сравнению с другими газами количествах (содержание CО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  <w:vertAlign w:val="subscript"/>
          </w:rPr>
          <w:t>2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 составляет 60-80% количества всех газов.</w:t>
        </w:r>
        <w:proofErr w:type="gram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Он образуется при сбраживании молочного сахара, цитрата и </w:t>
        </w:r>
        <w:proofErr w:type="spell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лактатов</w:t>
        </w:r>
        <w:proofErr w:type="spell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ароматобразующими молочнокислыми стрептококками, </w:t>
        </w:r>
        <w:proofErr w:type="spell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пропионовокислыми</w:t>
        </w:r>
        <w:proofErr w:type="spell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, масляно-кислыми бактериями, бактериями группы кишечных палочек, а также при </w:t>
        </w:r>
        <w:proofErr w:type="spell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декарбоксилировании</w:t>
        </w:r>
        <w:proofErr w:type="spell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аминокислот и жирных кислот. Углекислый газ сравнительно хорошо поглощается сырной массой, однако при достижении предельной концентрации (37 - 41 мл на 100 г сыра) он начинает выделяться. Газ скапливается в пустотах сырной массы, постепенно расширяет их, превращая в глазки. При быстром выделении CO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  <w:vertAlign w:val="subscript"/>
          </w:rPr>
          <w:t>2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 таких центров скопления газа будет очень </w:t>
        </w:r>
        <w:proofErr w:type="gramStart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много</w:t>
        </w:r>
        <w:proofErr w:type="gramEnd"/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и глазки образуются мелкие и в большом количестве (голландский, костромской сыр). При медленном выделении CО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  <w:vertAlign w:val="subscript"/>
          </w:rPr>
          <w:t>2</w:t>
        </w:r>
        <w:r w:rsidRPr="006601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, например, </w:t>
        </w:r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в советском и швейцарском сырах, глазки образуются крупные и в незначительном количестве.</w:t>
        </w:r>
      </w:ins>
    </w:p>
    <w:p w:rsidR="00660145" w:rsidRPr="00660145" w:rsidRDefault="00660145" w:rsidP="00660145">
      <w:pPr>
        <w:rPr>
          <w:ins w:id="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7" w:author="Unknown"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B мелких твердых и полутвердых </w:t>
        </w:r>
        <w:proofErr w:type="gram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сырах</w:t>
        </w:r>
        <w:proofErr w:type="gram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формирование рисунка происходит при развитии ароматобразующих стрептококков (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Str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paracitrovorus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Str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diacetilactis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). Как показывает опыт, сыр, выработанный на одной культуре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Str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lactis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не имеет рисунка. B </w:t>
        </w:r>
        <w:proofErr w:type="gram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сырах</w:t>
        </w:r>
        <w:proofErr w:type="gram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 высокой температурой второго нагревания образование газов (глазков) обусловливают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пропионовокислые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бактерии,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сбраживающие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молочный сахар, молочную кислоту и ее соли.</w:t>
        </w:r>
      </w:ins>
    </w:p>
    <w:p w:rsidR="00660145" w:rsidRPr="00660145" w:rsidRDefault="00660145" w:rsidP="00660145">
      <w:pPr>
        <w:rPr>
          <w:ins w:id="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9" w:author="Unknown"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Газообразование, вызванное бактериями группы кишечных палочек, характеризуется получением сетчатого или рваного рисунка. Бактерии данной группы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сбраживают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молочный сахар с образованием большого количества углекислого газа и водорода.</w:t>
        </w:r>
      </w:ins>
    </w:p>
    <w:p w:rsidR="00660145" w:rsidRPr="00660145" w:rsidRDefault="00660145" w:rsidP="00660145">
      <w:pPr>
        <w:rPr>
          <w:ins w:id="10" w:author="Unknown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ins w:id="11" w:author="Unknown"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Маслянокислое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брожение приводит к образованию крупных глазков неправильной формы или же пустот щелевидной формы.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Маслянокислые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бактерии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сбраживают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лактозу и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лактаты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 выделением углекислого газа и большого количества молекулярного водорода. Так, в советском сыре при прохождении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маслянокислого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брожения водород составляет большую часть газов, в то время как в сыре с хорошим рисунком при отсутствии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маслянокислого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брожения преобладает углекислый газ (</w:t>
        </w:r>
        <w:proofErr w:type="gram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см</w:t>
        </w:r>
        <w:proofErr w:type="gram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табл.42, данные </w:t>
        </w:r>
        <w:proofErr w:type="spellStart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ВНИИМСа</w:t>
        </w:r>
        <w:proofErr w:type="spellEnd"/>
        <w:r w:rsidRPr="00660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).</w:t>
        </w:r>
      </w:ins>
    </w:p>
    <w:p w:rsidR="0092178E" w:rsidRPr="00660145" w:rsidRDefault="0092178E" w:rsidP="00660145">
      <w:pPr>
        <w:rPr>
          <w:rFonts w:ascii="Times New Roman" w:hAnsi="Times New Roman" w:cs="Times New Roman"/>
          <w:sz w:val="28"/>
          <w:szCs w:val="28"/>
        </w:rPr>
      </w:pPr>
    </w:p>
    <w:sectPr w:rsidR="0092178E" w:rsidRPr="0066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0145"/>
    <w:rsid w:val="00660145"/>
    <w:rsid w:val="0092178E"/>
    <w:rsid w:val="00C7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014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font127"/>
      <w:color w:val="00000A"/>
      <w:kern w:val="1"/>
      <w:lang w:eastAsia="ar-SA"/>
    </w:rPr>
  </w:style>
  <w:style w:type="paragraph" w:styleId="a3">
    <w:name w:val="Normal (Web)"/>
    <w:basedOn w:val="a"/>
    <w:uiPriority w:val="99"/>
    <w:semiHidden/>
    <w:unhideWhenUsed/>
    <w:rsid w:val="0066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2021-09-16T09:58:00Z</dcterms:created>
  <dcterms:modified xsi:type="dcterms:W3CDTF">2021-09-16T10:16:00Z</dcterms:modified>
</cp:coreProperties>
</file>